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44" w:rsidRDefault="005F5B44" w:rsidP="00FD640F">
      <w:bookmarkStart w:id="0" w:name="_GoBack"/>
      <w:bookmarkEnd w:id="0"/>
    </w:p>
    <w:p w:rsidR="00B50CDF" w:rsidRDefault="00B50CDF">
      <w:pPr>
        <w:jc w:val="center"/>
      </w:pPr>
    </w:p>
    <w:p w:rsidR="00A22D25" w:rsidRDefault="00A22D25">
      <w:pPr>
        <w:jc w:val="center"/>
      </w:pPr>
    </w:p>
    <w:p w:rsidR="00526146" w:rsidRPr="00CA1E27" w:rsidRDefault="00307EC0" w:rsidP="00FD38CE">
      <w:pPr>
        <w:jc w:val="center"/>
        <w:rPr>
          <w:b/>
          <w:sz w:val="40"/>
          <w:szCs w:val="40"/>
        </w:rPr>
      </w:pPr>
      <w:r w:rsidRPr="00CA1E27">
        <w:rPr>
          <w:b/>
          <w:sz w:val="40"/>
          <w:szCs w:val="40"/>
        </w:rPr>
        <w:t>E</w:t>
      </w:r>
      <w:r w:rsidR="00FD38CE" w:rsidRPr="00CA1E27">
        <w:rPr>
          <w:b/>
          <w:sz w:val="40"/>
          <w:szCs w:val="40"/>
        </w:rPr>
        <w:t>lective Home Education</w:t>
      </w:r>
    </w:p>
    <w:p w:rsidR="00F73BC3" w:rsidRPr="00D6389F" w:rsidRDefault="00F73BC3">
      <w:pPr>
        <w:jc w:val="center"/>
        <w:rPr>
          <w:sz w:val="40"/>
        </w:rPr>
      </w:pPr>
    </w:p>
    <w:p w:rsidR="00F73BC3" w:rsidRDefault="00F73BC3">
      <w:pPr>
        <w:jc w:val="both"/>
        <w:rPr>
          <w:sz w:val="28"/>
          <w:szCs w:val="28"/>
        </w:rPr>
      </w:pPr>
      <w:r w:rsidRPr="00F23E64">
        <w:rPr>
          <w:sz w:val="28"/>
          <w:szCs w:val="28"/>
        </w:rPr>
        <w:t xml:space="preserve">This questionnaire </w:t>
      </w:r>
      <w:r w:rsidR="00A22D25" w:rsidRPr="00F23E64">
        <w:rPr>
          <w:sz w:val="28"/>
          <w:szCs w:val="28"/>
        </w:rPr>
        <w:t>provides</w:t>
      </w:r>
      <w:r w:rsidRPr="00F23E64">
        <w:rPr>
          <w:sz w:val="28"/>
          <w:szCs w:val="28"/>
        </w:rPr>
        <w:t xml:space="preserve"> an opp</w:t>
      </w:r>
      <w:r w:rsidR="007E26CA">
        <w:rPr>
          <w:sz w:val="28"/>
          <w:szCs w:val="28"/>
        </w:rPr>
        <w:t>ortunity for you to inform the Local A</w:t>
      </w:r>
      <w:r w:rsidRPr="00F23E64">
        <w:rPr>
          <w:sz w:val="28"/>
          <w:szCs w:val="28"/>
        </w:rPr>
        <w:t xml:space="preserve">uthority of the arrangements you are making for your child's </w:t>
      </w:r>
      <w:r w:rsidR="00FD640F" w:rsidRPr="00F23E64">
        <w:rPr>
          <w:sz w:val="28"/>
          <w:szCs w:val="28"/>
        </w:rPr>
        <w:t>e</w:t>
      </w:r>
      <w:r w:rsidR="00526146" w:rsidRPr="00F23E64">
        <w:rPr>
          <w:sz w:val="28"/>
          <w:szCs w:val="28"/>
        </w:rPr>
        <w:t>ducation</w:t>
      </w:r>
      <w:r w:rsidR="001A44D9" w:rsidRPr="00F23E64">
        <w:rPr>
          <w:sz w:val="28"/>
          <w:szCs w:val="28"/>
        </w:rPr>
        <w:t xml:space="preserve"> and to help you consider your aims and the resources you will need</w:t>
      </w:r>
      <w:r w:rsidR="006D3071">
        <w:rPr>
          <w:sz w:val="28"/>
          <w:szCs w:val="28"/>
        </w:rPr>
        <w:t xml:space="preserve">.  </w:t>
      </w:r>
      <w:r w:rsidR="00FD640F" w:rsidRPr="00F23E64">
        <w:rPr>
          <w:sz w:val="28"/>
          <w:szCs w:val="28"/>
        </w:rPr>
        <w:t xml:space="preserve">Your </w:t>
      </w:r>
      <w:r w:rsidR="007F08D3" w:rsidRPr="00F23E64">
        <w:rPr>
          <w:sz w:val="28"/>
          <w:szCs w:val="28"/>
        </w:rPr>
        <w:t xml:space="preserve">legal </w:t>
      </w:r>
      <w:r w:rsidR="00FD640F" w:rsidRPr="00F23E64">
        <w:rPr>
          <w:sz w:val="28"/>
          <w:szCs w:val="28"/>
        </w:rPr>
        <w:t xml:space="preserve">duty is to </w:t>
      </w:r>
      <w:r w:rsidR="00FD38CE" w:rsidRPr="00F23E64">
        <w:rPr>
          <w:sz w:val="28"/>
          <w:szCs w:val="28"/>
        </w:rPr>
        <w:t>ensure that your child receives</w:t>
      </w:r>
      <w:r w:rsidR="00FD640F" w:rsidRPr="00F23E64">
        <w:rPr>
          <w:sz w:val="28"/>
          <w:szCs w:val="28"/>
        </w:rPr>
        <w:t xml:space="preserve"> efficient</w:t>
      </w:r>
      <w:r w:rsidR="00FD38CE" w:rsidRPr="00F23E64">
        <w:rPr>
          <w:sz w:val="28"/>
          <w:szCs w:val="28"/>
        </w:rPr>
        <w:t xml:space="preserve"> full-time</w:t>
      </w:r>
      <w:r w:rsidR="00FD640F" w:rsidRPr="00F23E64">
        <w:rPr>
          <w:sz w:val="28"/>
          <w:szCs w:val="28"/>
        </w:rPr>
        <w:t xml:space="preserve"> education </w:t>
      </w:r>
      <w:r w:rsidR="007A4A7B" w:rsidRPr="00F23E64">
        <w:rPr>
          <w:sz w:val="28"/>
          <w:szCs w:val="28"/>
        </w:rPr>
        <w:t>appropriate to</w:t>
      </w:r>
      <w:r w:rsidR="00FD640F" w:rsidRPr="00F23E64">
        <w:rPr>
          <w:sz w:val="28"/>
          <w:szCs w:val="28"/>
        </w:rPr>
        <w:t xml:space="preserve"> </w:t>
      </w:r>
      <w:r w:rsidR="00FD38CE" w:rsidRPr="00F23E64">
        <w:rPr>
          <w:sz w:val="28"/>
          <w:szCs w:val="28"/>
        </w:rPr>
        <w:t>his/her</w:t>
      </w:r>
      <w:r w:rsidR="00FD640F" w:rsidRPr="00F23E64">
        <w:rPr>
          <w:sz w:val="28"/>
          <w:szCs w:val="28"/>
        </w:rPr>
        <w:t xml:space="preserve"> age, </w:t>
      </w:r>
      <w:r w:rsidR="006C178A" w:rsidRPr="00F23E64">
        <w:rPr>
          <w:sz w:val="28"/>
          <w:szCs w:val="28"/>
        </w:rPr>
        <w:t xml:space="preserve">ability and </w:t>
      </w:r>
      <w:r w:rsidR="00FD640F" w:rsidRPr="00F23E64">
        <w:rPr>
          <w:sz w:val="28"/>
          <w:szCs w:val="28"/>
        </w:rPr>
        <w:t>aptitude and any special educational needs.</w:t>
      </w:r>
      <w:r w:rsidRPr="00F23E64">
        <w:rPr>
          <w:sz w:val="28"/>
          <w:szCs w:val="28"/>
        </w:rPr>
        <w:t xml:space="preserve">  </w:t>
      </w:r>
    </w:p>
    <w:p w:rsidR="00365CC7" w:rsidRDefault="00365CC7">
      <w:pPr>
        <w:jc w:val="both"/>
        <w:rPr>
          <w:sz w:val="28"/>
          <w:szCs w:val="28"/>
        </w:rPr>
      </w:pPr>
    </w:p>
    <w:p w:rsidR="00365CC7" w:rsidRDefault="00365CC7">
      <w:pPr>
        <w:jc w:val="both"/>
        <w:rPr>
          <w:sz w:val="28"/>
          <w:szCs w:val="28"/>
        </w:rPr>
      </w:pPr>
      <w:r>
        <w:rPr>
          <w:sz w:val="28"/>
          <w:szCs w:val="28"/>
        </w:rPr>
        <w:t>This questionnaire is not a legal requirement and does not prescribe how your provision should be. It is meant simply as an aide to allow you to consider any potential information you would wish us to know in order to evidence your efficient full time provision.</w:t>
      </w:r>
    </w:p>
    <w:p w:rsidR="006D3071" w:rsidRDefault="006D3071">
      <w:pPr>
        <w:jc w:val="both"/>
        <w:rPr>
          <w:sz w:val="28"/>
          <w:szCs w:val="28"/>
        </w:rPr>
      </w:pPr>
    </w:p>
    <w:p w:rsidR="006D3071" w:rsidRPr="00F23E64" w:rsidRDefault="006D3071">
      <w:pPr>
        <w:jc w:val="both"/>
        <w:rPr>
          <w:sz w:val="28"/>
          <w:szCs w:val="28"/>
        </w:rPr>
      </w:pPr>
      <w:r>
        <w:rPr>
          <w:sz w:val="28"/>
          <w:szCs w:val="28"/>
        </w:rPr>
        <w:t>Please consult D</w:t>
      </w:r>
      <w:r w:rsidR="007E26CA">
        <w:rPr>
          <w:sz w:val="28"/>
          <w:szCs w:val="28"/>
        </w:rPr>
        <w:t xml:space="preserve">epartment </w:t>
      </w:r>
      <w:r>
        <w:rPr>
          <w:sz w:val="28"/>
          <w:szCs w:val="28"/>
        </w:rPr>
        <w:t>f</w:t>
      </w:r>
      <w:r w:rsidR="007E26CA">
        <w:rPr>
          <w:sz w:val="28"/>
          <w:szCs w:val="28"/>
        </w:rPr>
        <w:t xml:space="preserve">or </w:t>
      </w:r>
      <w:r>
        <w:rPr>
          <w:sz w:val="28"/>
          <w:szCs w:val="28"/>
        </w:rPr>
        <w:t>E</w:t>
      </w:r>
      <w:r w:rsidR="007E26CA">
        <w:rPr>
          <w:sz w:val="28"/>
          <w:szCs w:val="28"/>
        </w:rPr>
        <w:t>ducation</w:t>
      </w:r>
      <w:r>
        <w:rPr>
          <w:sz w:val="28"/>
          <w:szCs w:val="28"/>
        </w:rPr>
        <w:t xml:space="preserve"> guidelines for Elective Home Education for further information.</w:t>
      </w:r>
    </w:p>
    <w:p w:rsidR="00F73BC3" w:rsidRPr="00F23E64" w:rsidRDefault="00F73BC3">
      <w:pPr>
        <w:jc w:val="both"/>
        <w:rPr>
          <w:sz w:val="28"/>
          <w:szCs w:val="28"/>
        </w:rPr>
      </w:pPr>
    </w:p>
    <w:p w:rsidR="00F73BC3" w:rsidRPr="00F23E64" w:rsidRDefault="005B0D64">
      <w:pPr>
        <w:jc w:val="both"/>
        <w:rPr>
          <w:sz w:val="28"/>
          <w:szCs w:val="28"/>
        </w:rPr>
      </w:pPr>
      <w:r w:rsidRPr="00F23E64">
        <w:rPr>
          <w:sz w:val="28"/>
          <w:szCs w:val="28"/>
        </w:rPr>
        <w:t>Name of c</w:t>
      </w:r>
      <w:r w:rsidR="00FD640F" w:rsidRPr="00F23E64">
        <w:rPr>
          <w:sz w:val="28"/>
          <w:szCs w:val="28"/>
        </w:rPr>
        <w:t>hild</w:t>
      </w:r>
      <w:r w:rsidR="00F73BC3" w:rsidRPr="00F23E64">
        <w:rPr>
          <w:sz w:val="28"/>
          <w:szCs w:val="28"/>
        </w:rPr>
        <w:t xml:space="preserve"> ___________________________________________</w:t>
      </w:r>
      <w:r w:rsidR="007F08D3" w:rsidRPr="00F23E64">
        <w:rPr>
          <w:sz w:val="28"/>
          <w:szCs w:val="28"/>
        </w:rPr>
        <w:softHyphen/>
      </w:r>
      <w:r w:rsidR="007F08D3" w:rsidRPr="00F23E64">
        <w:rPr>
          <w:sz w:val="28"/>
          <w:szCs w:val="28"/>
        </w:rPr>
        <w:softHyphen/>
      </w:r>
      <w:r w:rsidR="007F08D3" w:rsidRPr="00F23E64">
        <w:rPr>
          <w:sz w:val="28"/>
          <w:szCs w:val="28"/>
        </w:rPr>
        <w:softHyphen/>
        <w:t>_____</w:t>
      </w:r>
    </w:p>
    <w:p w:rsidR="00F73BC3" w:rsidRPr="00F23E64" w:rsidRDefault="00F73BC3">
      <w:pPr>
        <w:jc w:val="both"/>
        <w:rPr>
          <w:sz w:val="28"/>
          <w:szCs w:val="28"/>
        </w:rPr>
      </w:pPr>
    </w:p>
    <w:p w:rsidR="00F73BC3" w:rsidRPr="00F23E64" w:rsidRDefault="005B0D64">
      <w:pPr>
        <w:jc w:val="both"/>
        <w:rPr>
          <w:sz w:val="28"/>
          <w:szCs w:val="28"/>
        </w:rPr>
      </w:pPr>
      <w:r w:rsidRPr="00F23E64">
        <w:rPr>
          <w:sz w:val="28"/>
          <w:szCs w:val="28"/>
        </w:rPr>
        <w:t>Date of birth</w:t>
      </w:r>
      <w:r w:rsidR="00F73BC3" w:rsidRPr="00F23E64">
        <w:rPr>
          <w:sz w:val="28"/>
          <w:szCs w:val="28"/>
        </w:rPr>
        <w:t xml:space="preserve"> _____________________________________________</w:t>
      </w:r>
      <w:r w:rsidR="007F08D3" w:rsidRPr="00F23E64">
        <w:rPr>
          <w:sz w:val="28"/>
          <w:szCs w:val="28"/>
        </w:rPr>
        <w:t>____</w:t>
      </w:r>
    </w:p>
    <w:p w:rsidR="00FD640F" w:rsidRPr="00F23E64" w:rsidRDefault="00FD640F">
      <w:pPr>
        <w:jc w:val="both"/>
        <w:rPr>
          <w:sz w:val="28"/>
          <w:szCs w:val="28"/>
        </w:rPr>
      </w:pPr>
    </w:p>
    <w:p w:rsidR="00FD640F" w:rsidRPr="00F23E64" w:rsidRDefault="00FD640F">
      <w:pPr>
        <w:jc w:val="both"/>
        <w:rPr>
          <w:sz w:val="28"/>
          <w:szCs w:val="28"/>
        </w:rPr>
      </w:pPr>
      <w:r w:rsidRPr="00F23E64">
        <w:rPr>
          <w:sz w:val="28"/>
          <w:szCs w:val="28"/>
        </w:rPr>
        <w:t>Name of parent/carer_______________________________________</w:t>
      </w:r>
      <w:r w:rsidR="007F08D3" w:rsidRPr="00F23E64">
        <w:rPr>
          <w:sz w:val="28"/>
          <w:szCs w:val="28"/>
        </w:rPr>
        <w:t>____</w:t>
      </w:r>
    </w:p>
    <w:p w:rsidR="00F73BC3" w:rsidRPr="00F23E64" w:rsidRDefault="00F73BC3">
      <w:pPr>
        <w:jc w:val="both"/>
        <w:rPr>
          <w:sz w:val="28"/>
          <w:szCs w:val="28"/>
        </w:rPr>
      </w:pPr>
    </w:p>
    <w:p w:rsidR="00F73BC3" w:rsidRPr="00F23E64" w:rsidRDefault="00F73BC3">
      <w:pPr>
        <w:jc w:val="both"/>
        <w:rPr>
          <w:sz w:val="28"/>
          <w:szCs w:val="28"/>
        </w:rPr>
      </w:pPr>
      <w:r w:rsidRPr="00F23E64">
        <w:rPr>
          <w:sz w:val="28"/>
          <w:szCs w:val="28"/>
        </w:rPr>
        <w:t>Address: ___________________________________________</w:t>
      </w:r>
      <w:r w:rsidR="00FD640F" w:rsidRPr="00F23E64">
        <w:rPr>
          <w:sz w:val="28"/>
          <w:szCs w:val="28"/>
        </w:rPr>
        <w:t>______</w:t>
      </w:r>
      <w:r w:rsidR="007F08D3" w:rsidRPr="00F23E64">
        <w:rPr>
          <w:sz w:val="28"/>
          <w:szCs w:val="28"/>
        </w:rPr>
        <w:t>___</w:t>
      </w:r>
    </w:p>
    <w:p w:rsidR="00F73BC3" w:rsidRPr="00F23E64" w:rsidRDefault="00F73BC3">
      <w:pPr>
        <w:jc w:val="both"/>
        <w:rPr>
          <w:sz w:val="28"/>
          <w:szCs w:val="28"/>
        </w:rPr>
      </w:pPr>
    </w:p>
    <w:p w:rsidR="00F73BC3" w:rsidRPr="00F23E64" w:rsidRDefault="00F73BC3">
      <w:pPr>
        <w:jc w:val="both"/>
        <w:rPr>
          <w:sz w:val="28"/>
          <w:szCs w:val="28"/>
        </w:rPr>
      </w:pPr>
      <w:r w:rsidRPr="00F23E64">
        <w:rPr>
          <w:sz w:val="28"/>
          <w:szCs w:val="28"/>
        </w:rPr>
        <w:t>_________________________________________________________</w:t>
      </w:r>
      <w:r w:rsidR="007F08D3" w:rsidRPr="00F23E64">
        <w:rPr>
          <w:sz w:val="28"/>
          <w:szCs w:val="28"/>
        </w:rPr>
        <w:t>___</w:t>
      </w:r>
    </w:p>
    <w:p w:rsidR="00F73BC3" w:rsidRPr="00F23E64" w:rsidRDefault="00F73BC3">
      <w:pPr>
        <w:jc w:val="both"/>
        <w:rPr>
          <w:sz w:val="28"/>
          <w:szCs w:val="28"/>
        </w:rPr>
      </w:pPr>
    </w:p>
    <w:p w:rsidR="00F73BC3" w:rsidRPr="00F23E64" w:rsidRDefault="005B0D64">
      <w:pPr>
        <w:jc w:val="both"/>
        <w:rPr>
          <w:sz w:val="28"/>
          <w:szCs w:val="28"/>
        </w:rPr>
      </w:pPr>
      <w:r w:rsidRPr="00F23E64">
        <w:rPr>
          <w:sz w:val="28"/>
          <w:szCs w:val="28"/>
        </w:rPr>
        <w:t>Telephone n</w:t>
      </w:r>
      <w:r w:rsidR="00D74021">
        <w:rPr>
          <w:sz w:val="28"/>
          <w:szCs w:val="28"/>
        </w:rPr>
        <w:t>umber</w:t>
      </w:r>
      <w:r w:rsidR="00F73BC3" w:rsidRPr="00F23E64">
        <w:rPr>
          <w:sz w:val="28"/>
          <w:szCs w:val="28"/>
        </w:rPr>
        <w:t xml:space="preserve"> ________________________________________</w:t>
      </w:r>
      <w:r w:rsidR="007F08D3" w:rsidRPr="00F23E64">
        <w:rPr>
          <w:sz w:val="28"/>
          <w:szCs w:val="28"/>
        </w:rPr>
        <w:t>___</w:t>
      </w:r>
      <w:r w:rsidR="00D74021">
        <w:rPr>
          <w:sz w:val="28"/>
          <w:szCs w:val="28"/>
        </w:rPr>
        <w:t>_</w:t>
      </w:r>
    </w:p>
    <w:p w:rsidR="007F08D3" w:rsidRPr="00F23E64" w:rsidRDefault="007F08D3">
      <w:pPr>
        <w:jc w:val="both"/>
        <w:rPr>
          <w:sz w:val="28"/>
          <w:szCs w:val="28"/>
        </w:rPr>
      </w:pPr>
    </w:p>
    <w:p w:rsidR="007F08D3" w:rsidRPr="00733CA2" w:rsidRDefault="00733CA2">
      <w:pPr>
        <w:jc w:val="both"/>
        <w:rPr>
          <w:sz w:val="28"/>
          <w:szCs w:val="28"/>
          <w:u w:val="single"/>
        </w:rPr>
      </w:pPr>
      <w:r>
        <w:rPr>
          <w:sz w:val="28"/>
          <w:szCs w:val="28"/>
        </w:rPr>
        <w:t xml:space="preserve">Email Address </w:t>
      </w:r>
      <w:r w:rsidRPr="00733CA2">
        <w:rPr>
          <w:sz w:val="28"/>
          <w:szCs w:val="28"/>
        </w:rPr>
        <w:t>____________________________________________</w:t>
      </w:r>
    </w:p>
    <w:p w:rsidR="00F73BC3" w:rsidRPr="00F23E64" w:rsidRDefault="00F73BC3">
      <w:pPr>
        <w:jc w:val="both"/>
        <w:rPr>
          <w:sz w:val="28"/>
          <w:szCs w:val="28"/>
        </w:rPr>
      </w:pPr>
    </w:p>
    <w:p w:rsidR="007F08D3" w:rsidRPr="00F23E64" w:rsidRDefault="007F08D3" w:rsidP="007F08D3">
      <w:pPr>
        <w:jc w:val="both"/>
        <w:rPr>
          <w:sz w:val="28"/>
          <w:szCs w:val="28"/>
        </w:rPr>
      </w:pPr>
      <w:r w:rsidRPr="00F23E64">
        <w:rPr>
          <w:sz w:val="28"/>
          <w:szCs w:val="28"/>
        </w:rPr>
        <w:t>Most recent s</w:t>
      </w:r>
      <w:r w:rsidR="00D74021">
        <w:rPr>
          <w:sz w:val="28"/>
          <w:szCs w:val="28"/>
        </w:rPr>
        <w:t>chool</w:t>
      </w:r>
      <w:r w:rsidRPr="00F23E64">
        <w:rPr>
          <w:sz w:val="28"/>
          <w:szCs w:val="28"/>
        </w:rPr>
        <w:t xml:space="preserve"> </w:t>
      </w:r>
      <w:r w:rsidR="00D74021">
        <w:rPr>
          <w:sz w:val="28"/>
          <w:szCs w:val="28"/>
        </w:rPr>
        <w:t>____________________________________________</w:t>
      </w:r>
    </w:p>
    <w:p w:rsidR="00307EC0" w:rsidRPr="00F23E64" w:rsidRDefault="00307EC0">
      <w:pPr>
        <w:jc w:val="both"/>
        <w:rPr>
          <w:sz w:val="28"/>
          <w:szCs w:val="28"/>
        </w:rPr>
      </w:pPr>
    </w:p>
    <w:p w:rsidR="009E0EEF" w:rsidRPr="00F23E64" w:rsidRDefault="009E0EEF" w:rsidP="007F08D3">
      <w:pPr>
        <w:tabs>
          <w:tab w:val="left" w:pos="8789"/>
        </w:tabs>
        <w:jc w:val="both"/>
        <w:rPr>
          <w:sz w:val="28"/>
          <w:szCs w:val="28"/>
        </w:rPr>
      </w:pPr>
      <w:r w:rsidRPr="00F23E64">
        <w:rPr>
          <w:sz w:val="28"/>
          <w:szCs w:val="28"/>
        </w:rPr>
        <w:t>Reason for choosing to educat</w:t>
      </w:r>
      <w:r w:rsidR="00FD640F" w:rsidRPr="00F23E64">
        <w:rPr>
          <w:sz w:val="28"/>
          <w:szCs w:val="28"/>
        </w:rPr>
        <w:t>e your child at home</w:t>
      </w:r>
      <w:r w:rsidR="00D74021">
        <w:rPr>
          <w:sz w:val="28"/>
          <w:szCs w:val="28"/>
        </w:rPr>
        <w:t>___________________</w:t>
      </w:r>
    </w:p>
    <w:p w:rsidR="009E0EEF" w:rsidRPr="00F23E64" w:rsidRDefault="009E0EEF" w:rsidP="007F08D3">
      <w:pPr>
        <w:jc w:val="both"/>
        <w:rPr>
          <w:sz w:val="28"/>
          <w:szCs w:val="28"/>
        </w:rPr>
      </w:pPr>
    </w:p>
    <w:p w:rsidR="00FD640F" w:rsidRPr="00F23E64" w:rsidRDefault="00D74021">
      <w:pPr>
        <w:jc w:val="both"/>
        <w:rPr>
          <w:sz w:val="28"/>
          <w:szCs w:val="28"/>
        </w:rPr>
      </w:pPr>
      <w:r>
        <w:rPr>
          <w:sz w:val="28"/>
          <w:szCs w:val="28"/>
        </w:rPr>
        <w:t>____________________________________________________________</w:t>
      </w:r>
    </w:p>
    <w:p w:rsidR="00FD640F" w:rsidRPr="00F23E64" w:rsidRDefault="00FD640F">
      <w:pPr>
        <w:jc w:val="both"/>
        <w:rPr>
          <w:sz w:val="28"/>
          <w:szCs w:val="28"/>
        </w:rPr>
      </w:pPr>
    </w:p>
    <w:p w:rsidR="007F08D3" w:rsidRPr="00F23E64" w:rsidRDefault="007F08D3">
      <w:pPr>
        <w:jc w:val="both"/>
        <w:rPr>
          <w:sz w:val="28"/>
          <w:szCs w:val="28"/>
        </w:rPr>
      </w:pPr>
    </w:p>
    <w:p w:rsidR="00FD640F" w:rsidRPr="00F23E64" w:rsidRDefault="00FD640F">
      <w:pPr>
        <w:jc w:val="both"/>
        <w:rPr>
          <w:sz w:val="28"/>
          <w:szCs w:val="28"/>
        </w:rPr>
      </w:pPr>
    </w:p>
    <w:p w:rsidR="005F5B44" w:rsidRPr="00F23E64" w:rsidRDefault="00FD38CE">
      <w:pPr>
        <w:jc w:val="both"/>
        <w:rPr>
          <w:sz w:val="28"/>
          <w:szCs w:val="28"/>
        </w:rPr>
      </w:pPr>
      <w:r w:rsidRPr="00F23E64">
        <w:rPr>
          <w:sz w:val="28"/>
          <w:szCs w:val="28"/>
        </w:rPr>
        <w:t>Signature</w:t>
      </w:r>
      <w:r w:rsidR="00D74021">
        <w:rPr>
          <w:sz w:val="28"/>
          <w:szCs w:val="28"/>
        </w:rPr>
        <w:t>…………………………….</w:t>
      </w:r>
      <w:r w:rsidR="007F08D3" w:rsidRPr="00F23E64">
        <w:rPr>
          <w:sz w:val="28"/>
          <w:szCs w:val="28"/>
        </w:rPr>
        <w:tab/>
      </w:r>
      <w:r w:rsidRPr="00F23E64">
        <w:rPr>
          <w:sz w:val="28"/>
          <w:szCs w:val="28"/>
        </w:rPr>
        <w:tab/>
        <w:t>Date</w:t>
      </w:r>
      <w:r w:rsidR="00D74021">
        <w:rPr>
          <w:sz w:val="28"/>
          <w:szCs w:val="28"/>
        </w:rPr>
        <w:t>…………………………..</w:t>
      </w:r>
    </w:p>
    <w:p w:rsidR="00FD38CE" w:rsidRPr="00F23E64" w:rsidRDefault="00FD38CE">
      <w:pPr>
        <w:jc w:val="both"/>
        <w:rPr>
          <w:sz w:val="28"/>
          <w:szCs w:val="28"/>
        </w:rPr>
      </w:pPr>
    </w:p>
    <w:p w:rsidR="00FD38CE" w:rsidRPr="00F23E64" w:rsidRDefault="00FD38CE">
      <w:pPr>
        <w:jc w:val="both"/>
        <w:rPr>
          <w:sz w:val="28"/>
          <w:szCs w:val="28"/>
        </w:rPr>
      </w:pPr>
    </w:p>
    <w:p w:rsidR="00F73BC3" w:rsidRPr="00F23E64" w:rsidRDefault="00CA1E27" w:rsidP="00CA1E27">
      <w:pPr>
        <w:ind w:firstLine="720"/>
        <w:jc w:val="both"/>
        <w:rPr>
          <w:b/>
          <w:sz w:val="28"/>
          <w:szCs w:val="28"/>
        </w:rPr>
      </w:pPr>
      <w:r>
        <w:rPr>
          <w:b/>
          <w:sz w:val="28"/>
          <w:szCs w:val="28"/>
        </w:rPr>
        <w:t>SPECIAL EDUCATIONAL NEEDS</w:t>
      </w:r>
    </w:p>
    <w:p w:rsidR="00F73BC3" w:rsidRPr="00F23E64" w:rsidRDefault="00F73BC3">
      <w:pPr>
        <w:jc w:val="both"/>
        <w:rPr>
          <w:sz w:val="28"/>
          <w:szCs w:val="28"/>
        </w:rPr>
      </w:pPr>
    </w:p>
    <w:p w:rsidR="00F73BC3" w:rsidRPr="00F23E64" w:rsidRDefault="00F73BC3">
      <w:pPr>
        <w:jc w:val="both"/>
        <w:rPr>
          <w:sz w:val="28"/>
          <w:szCs w:val="28"/>
        </w:rPr>
      </w:pPr>
    </w:p>
    <w:p w:rsidR="00F73BC3" w:rsidRPr="00F23E64" w:rsidRDefault="00F73BC3">
      <w:pPr>
        <w:jc w:val="both"/>
        <w:rPr>
          <w:sz w:val="28"/>
          <w:szCs w:val="28"/>
        </w:rPr>
      </w:pPr>
      <w:r w:rsidRPr="00F23E64">
        <w:rPr>
          <w:sz w:val="28"/>
          <w:szCs w:val="28"/>
        </w:rPr>
        <w:t>Does your child have any identified special educational needs?</w:t>
      </w:r>
    </w:p>
    <w:p w:rsidR="00F73BC3" w:rsidRPr="00F23E64" w:rsidRDefault="00F73BC3">
      <w:pPr>
        <w:jc w:val="both"/>
        <w:rPr>
          <w:sz w:val="28"/>
          <w:szCs w:val="28"/>
        </w:rPr>
      </w:pPr>
    </w:p>
    <w:p w:rsidR="00F73BC3" w:rsidRDefault="00543D14">
      <w:pPr>
        <w:jc w:val="both"/>
        <w:rPr>
          <w:sz w:val="28"/>
          <w:szCs w:val="28"/>
        </w:rPr>
      </w:pPr>
      <w:r w:rsidRPr="00F23E64">
        <w:rPr>
          <w:sz w:val="28"/>
          <w:szCs w:val="28"/>
        </w:rPr>
        <w:t>Yes</w:t>
      </w:r>
      <w:r w:rsidRPr="00F23E64">
        <w:rPr>
          <w:sz w:val="28"/>
          <w:szCs w:val="28"/>
        </w:rPr>
        <w:tab/>
      </w:r>
      <w:r w:rsidR="00F73BC3" w:rsidRPr="00F23E64">
        <w:rPr>
          <w:sz w:val="28"/>
          <w:szCs w:val="28"/>
        </w:rPr>
        <w:tab/>
      </w:r>
      <w:r w:rsidR="00F73BC3" w:rsidRPr="00F23E64">
        <w:rPr>
          <w:sz w:val="28"/>
          <w:szCs w:val="28"/>
        </w:rPr>
        <w:sym w:font="Marlett" w:char="F031"/>
      </w:r>
      <w:r w:rsidRPr="00F23E64">
        <w:rPr>
          <w:sz w:val="28"/>
          <w:szCs w:val="28"/>
        </w:rPr>
        <w:tab/>
      </w:r>
      <w:r w:rsidR="00F73BC3" w:rsidRPr="00F23E64">
        <w:rPr>
          <w:sz w:val="28"/>
          <w:szCs w:val="28"/>
        </w:rPr>
        <w:tab/>
      </w:r>
      <w:r w:rsidR="00F73BC3" w:rsidRPr="00F23E64">
        <w:rPr>
          <w:sz w:val="28"/>
          <w:szCs w:val="28"/>
        </w:rPr>
        <w:tab/>
      </w:r>
      <w:r w:rsidRPr="00F23E64">
        <w:rPr>
          <w:sz w:val="28"/>
          <w:szCs w:val="28"/>
        </w:rPr>
        <w:t>No</w:t>
      </w:r>
      <w:r w:rsidRPr="00F23E64">
        <w:rPr>
          <w:sz w:val="28"/>
          <w:szCs w:val="28"/>
        </w:rPr>
        <w:tab/>
      </w:r>
      <w:r w:rsidR="00F73BC3" w:rsidRPr="00F23E64">
        <w:rPr>
          <w:sz w:val="28"/>
          <w:szCs w:val="28"/>
        </w:rPr>
        <w:tab/>
      </w:r>
      <w:r w:rsidR="00F73BC3" w:rsidRPr="00F23E64">
        <w:rPr>
          <w:sz w:val="28"/>
          <w:szCs w:val="28"/>
        </w:rPr>
        <w:sym w:font="Marlett" w:char="F031"/>
      </w:r>
    </w:p>
    <w:p w:rsidR="00430A15" w:rsidRDefault="00430A15">
      <w:pPr>
        <w:jc w:val="both"/>
        <w:rPr>
          <w:sz w:val="28"/>
          <w:szCs w:val="28"/>
        </w:rPr>
      </w:pPr>
    </w:p>
    <w:p w:rsidR="00430A15" w:rsidRDefault="00430A15">
      <w:pPr>
        <w:jc w:val="both"/>
        <w:rPr>
          <w:sz w:val="28"/>
          <w:szCs w:val="28"/>
        </w:rPr>
      </w:pPr>
      <w:r>
        <w:rPr>
          <w:sz w:val="28"/>
          <w:szCs w:val="28"/>
        </w:rPr>
        <w:t>Details if applicable:……………………………………………………………….</w:t>
      </w:r>
    </w:p>
    <w:p w:rsidR="00430A15" w:rsidRPr="00F23E64" w:rsidRDefault="00430A15">
      <w:pPr>
        <w:jc w:val="both"/>
        <w:rPr>
          <w:sz w:val="28"/>
          <w:szCs w:val="28"/>
        </w:rPr>
      </w:pPr>
    </w:p>
    <w:p w:rsidR="00F73BC3" w:rsidRPr="00F23E64" w:rsidRDefault="00F73BC3">
      <w:pPr>
        <w:jc w:val="both"/>
        <w:rPr>
          <w:sz w:val="28"/>
          <w:szCs w:val="28"/>
        </w:rPr>
      </w:pPr>
    </w:p>
    <w:p w:rsidR="00543D14" w:rsidRPr="00F23E64" w:rsidRDefault="00F73BC3">
      <w:pPr>
        <w:jc w:val="both"/>
        <w:rPr>
          <w:sz w:val="28"/>
          <w:szCs w:val="28"/>
        </w:rPr>
      </w:pPr>
      <w:r w:rsidRPr="00F23E64">
        <w:rPr>
          <w:sz w:val="28"/>
          <w:szCs w:val="28"/>
        </w:rPr>
        <w:t>Does your child have a Statement</w:t>
      </w:r>
      <w:r w:rsidR="00321BBC" w:rsidRPr="00F23E64">
        <w:rPr>
          <w:sz w:val="28"/>
          <w:szCs w:val="28"/>
        </w:rPr>
        <w:t xml:space="preserve"> of SEN or</w:t>
      </w:r>
      <w:r w:rsidR="005B0D64" w:rsidRPr="00F23E64">
        <w:rPr>
          <w:sz w:val="28"/>
          <w:szCs w:val="28"/>
        </w:rPr>
        <w:t xml:space="preserve"> an</w:t>
      </w:r>
      <w:r w:rsidR="00321BBC" w:rsidRPr="00F23E64">
        <w:rPr>
          <w:sz w:val="28"/>
          <w:szCs w:val="28"/>
        </w:rPr>
        <w:t xml:space="preserve"> </w:t>
      </w:r>
      <w:r w:rsidR="00543D14" w:rsidRPr="00F23E64">
        <w:rPr>
          <w:sz w:val="28"/>
          <w:szCs w:val="28"/>
        </w:rPr>
        <w:t>E</w:t>
      </w:r>
      <w:r w:rsidR="007E26CA">
        <w:rPr>
          <w:sz w:val="28"/>
          <w:szCs w:val="28"/>
        </w:rPr>
        <w:t xml:space="preserve">ducation, </w:t>
      </w:r>
      <w:r w:rsidR="00543D14" w:rsidRPr="00F23E64">
        <w:rPr>
          <w:sz w:val="28"/>
          <w:szCs w:val="28"/>
        </w:rPr>
        <w:t>H</w:t>
      </w:r>
      <w:r w:rsidR="007E26CA">
        <w:rPr>
          <w:sz w:val="28"/>
          <w:szCs w:val="28"/>
        </w:rPr>
        <w:t xml:space="preserve">ealth and </w:t>
      </w:r>
      <w:r w:rsidR="00543D14" w:rsidRPr="00F23E64">
        <w:rPr>
          <w:sz w:val="28"/>
          <w:szCs w:val="28"/>
        </w:rPr>
        <w:t>C</w:t>
      </w:r>
      <w:r w:rsidR="007E26CA">
        <w:rPr>
          <w:sz w:val="28"/>
          <w:szCs w:val="28"/>
        </w:rPr>
        <w:t xml:space="preserve">are </w:t>
      </w:r>
      <w:r w:rsidR="00543D14" w:rsidRPr="00F23E64">
        <w:rPr>
          <w:sz w:val="28"/>
          <w:szCs w:val="28"/>
        </w:rPr>
        <w:t>P</w:t>
      </w:r>
      <w:r w:rsidR="007E26CA">
        <w:rPr>
          <w:sz w:val="28"/>
          <w:szCs w:val="28"/>
        </w:rPr>
        <w:t>lan</w:t>
      </w:r>
      <w:r w:rsidR="00543D14" w:rsidRPr="00F23E64">
        <w:rPr>
          <w:sz w:val="28"/>
          <w:szCs w:val="28"/>
        </w:rPr>
        <w:t>?</w:t>
      </w:r>
      <w:r w:rsidR="00543D14" w:rsidRPr="00F23E64">
        <w:rPr>
          <w:sz w:val="28"/>
          <w:szCs w:val="28"/>
        </w:rPr>
        <w:tab/>
      </w:r>
    </w:p>
    <w:p w:rsidR="00543D14" w:rsidRPr="00F23E64" w:rsidRDefault="00543D14">
      <w:pPr>
        <w:jc w:val="both"/>
        <w:rPr>
          <w:sz w:val="28"/>
          <w:szCs w:val="28"/>
        </w:rPr>
      </w:pPr>
    </w:p>
    <w:p w:rsidR="00F73BC3" w:rsidRPr="00F23E64" w:rsidRDefault="00543D14">
      <w:pPr>
        <w:jc w:val="both"/>
        <w:rPr>
          <w:sz w:val="28"/>
          <w:szCs w:val="28"/>
        </w:rPr>
      </w:pPr>
      <w:r w:rsidRPr="00F23E64">
        <w:rPr>
          <w:sz w:val="28"/>
          <w:szCs w:val="28"/>
        </w:rPr>
        <w:t>Yes</w:t>
      </w:r>
      <w:r w:rsidRPr="00F23E64">
        <w:rPr>
          <w:sz w:val="28"/>
          <w:szCs w:val="28"/>
        </w:rPr>
        <w:tab/>
      </w:r>
      <w:r w:rsidR="00F73BC3" w:rsidRPr="00F23E64">
        <w:rPr>
          <w:sz w:val="28"/>
          <w:szCs w:val="28"/>
        </w:rPr>
        <w:tab/>
      </w:r>
      <w:r w:rsidR="00F73BC3" w:rsidRPr="00F23E64">
        <w:rPr>
          <w:sz w:val="28"/>
          <w:szCs w:val="28"/>
        </w:rPr>
        <w:sym w:font="Marlett" w:char="F031"/>
      </w:r>
      <w:r w:rsidRPr="00F23E64">
        <w:rPr>
          <w:sz w:val="28"/>
          <w:szCs w:val="28"/>
        </w:rPr>
        <w:tab/>
      </w:r>
      <w:r w:rsidRPr="00F23E64">
        <w:rPr>
          <w:sz w:val="28"/>
          <w:szCs w:val="28"/>
        </w:rPr>
        <w:tab/>
      </w:r>
      <w:r w:rsidRPr="00F23E64">
        <w:rPr>
          <w:sz w:val="28"/>
          <w:szCs w:val="28"/>
        </w:rPr>
        <w:tab/>
        <w:t>No</w:t>
      </w:r>
      <w:r w:rsidRPr="00F23E64">
        <w:rPr>
          <w:sz w:val="28"/>
          <w:szCs w:val="28"/>
        </w:rPr>
        <w:tab/>
      </w:r>
      <w:r w:rsidR="00F73BC3" w:rsidRPr="00F23E64">
        <w:rPr>
          <w:sz w:val="28"/>
          <w:szCs w:val="28"/>
        </w:rPr>
        <w:tab/>
      </w:r>
      <w:r w:rsidR="00F73BC3" w:rsidRPr="00F23E64">
        <w:rPr>
          <w:sz w:val="28"/>
          <w:szCs w:val="28"/>
        </w:rPr>
        <w:sym w:font="Marlett" w:char="F031"/>
      </w:r>
    </w:p>
    <w:p w:rsidR="00F73BC3" w:rsidRPr="00F23E64" w:rsidRDefault="00F73BC3">
      <w:pPr>
        <w:jc w:val="both"/>
        <w:rPr>
          <w:sz w:val="28"/>
          <w:szCs w:val="28"/>
        </w:rPr>
      </w:pPr>
    </w:p>
    <w:p w:rsidR="00543D14" w:rsidRDefault="00543D14">
      <w:pPr>
        <w:jc w:val="both"/>
        <w:rPr>
          <w:sz w:val="28"/>
          <w:szCs w:val="28"/>
        </w:rPr>
      </w:pPr>
    </w:p>
    <w:p w:rsidR="00C24264" w:rsidRDefault="00C24264">
      <w:pPr>
        <w:jc w:val="both"/>
        <w:rPr>
          <w:sz w:val="28"/>
          <w:szCs w:val="28"/>
        </w:rPr>
      </w:pPr>
    </w:p>
    <w:p w:rsidR="00C24264" w:rsidRDefault="00C24264">
      <w:pPr>
        <w:jc w:val="both"/>
        <w:rPr>
          <w:sz w:val="28"/>
          <w:szCs w:val="28"/>
        </w:rPr>
      </w:pPr>
    </w:p>
    <w:p w:rsidR="00C24264" w:rsidRPr="00F23E64" w:rsidRDefault="00C24264">
      <w:pPr>
        <w:jc w:val="both"/>
        <w:rPr>
          <w:sz w:val="28"/>
          <w:szCs w:val="28"/>
        </w:rPr>
      </w:pPr>
    </w:p>
    <w:p w:rsidR="00F73BC3" w:rsidRPr="00F23E64" w:rsidRDefault="00182DAC" w:rsidP="00CA1E27">
      <w:pPr>
        <w:ind w:firstLine="720"/>
        <w:jc w:val="both"/>
        <w:rPr>
          <w:b/>
          <w:sz w:val="28"/>
          <w:szCs w:val="28"/>
        </w:rPr>
      </w:pPr>
      <w:r>
        <w:rPr>
          <w:b/>
          <w:sz w:val="28"/>
          <w:szCs w:val="28"/>
        </w:rPr>
        <w:t>Parents and carers</w:t>
      </w:r>
    </w:p>
    <w:p w:rsidR="00F73BC3" w:rsidRPr="00F23E64" w:rsidRDefault="00F73BC3">
      <w:pPr>
        <w:jc w:val="both"/>
        <w:rPr>
          <w:sz w:val="28"/>
          <w:szCs w:val="28"/>
        </w:rPr>
      </w:pPr>
    </w:p>
    <w:p w:rsidR="00F73BC3" w:rsidRPr="00F23E64" w:rsidRDefault="00182DAC">
      <w:pPr>
        <w:jc w:val="both"/>
        <w:rPr>
          <w:sz w:val="28"/>
          <w:szCs w:val="28"/>
        </w:rPr>
      </w:pPr>
      <w:r>
        <w:rPr>
          <w:sz w:val="28"/>
          <w:szCs w:val="28"/>
        </w:rPr>
        <w:t>Who will be involved with the home education provision, and when?</w:t>
      </w:r>
    </w:p>
    <w:p w:rsidR="00811DF0" w:rsidRDefault="00811DF0" w:rsidP="00F23E64">
      <w:pPr>
        <w:ind w:left="720"/>
        <w:jc w:val="both"/>
        <w:rPr>
          <w:sz w:val="28"/>
          <w:szCs w:val="28"/>
        </w:rPr>
      </w:pPr>
    </w:p>
    <w:p w:rsidR="00CA1E27" w:rsidRDefault="00CA1E27" w:rsidP="00C24264">
      <w:pPr>
        <w:jc w:val="both"/>
        <w:rPr>
          <w:sz w:val="28"/>
          <w:szCs w:val="28"/>
        </w:rPr>
      </w:pPr>
    </w:p>
    <w:p w:rsidR="00CA1E27" w:rsidRPr="00F23E64" w:rsidRDefault="00CA1E27" w:rsidP="00F23E64">
      <w:pPr>
        <w:ind w:left="720"/>
        <w:jc w:val="both"/>
        <w:rPr>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C24264" w:rsidRDefault="00C24264" w:rsidP="00F23E64">
      <w:pPr>
        <w:ind w:firstLine="720"/>
        <w:jc w:val="both"/>
        <w:rPr>
          <w:b/>
          <w:sz w:val="28"/>
          <w:szCs w:val="28"/>
        </w:rPr>
      </w:pPr>
    </w:p>
    <w:p w:rsidR="00F73BC3" w:rsidRPr="00F23E64" w:rsidRDefault="00182DAC" w:rsidP="00F23E64">
      <w:pPr>
        <w:ind w:firstLine="720"/>
        <w:jc w:val="both"/>
        <w:rPr>
          <w:b/>
          <w:sz w:val="28"/>
          <w:szCs w:val="28"/>
        </w:rPr>
      </w:pPr>
      <w:r>
        <w:rPr>
          <w:b/>
          <w:sz w:val="28"/>
          <w:szCs w:val="28"/>
        </w:rPr>
        <w:t>Your child</w:t>
      </w:r>
    </w:p>
    <w:p w:rsidR="00D6389F" w:rsidRDefault="00D6389F">
      <w:pPr>
        <w:jc w:val="both"/>
        <w:rPr>
          <w:sz w:val="28"/>
          <w:szCs w:val="28"/>
        </w:rPr>
      </w:pPr>
    </w:p>
    <w:p w:rsidR="009C583B" w:rsidRDefault="00182DAC">
      <w:pPr>
        <w:jc w:val="both"/>
        <w:rPr>
          <w:sz w:val="28"/>
          <w:szCs w:val="28"/>
        </w:rPr>
      </w:pPr>
      <w:r>
        <w:rPr>
          <w:sz w:val="28"/>
          <w:szCs w:val="28"/>
        </w:rPr>
        <w:t>How will your home education provision recognise your child’s needs, attitudes and aspirations?</w:t>
      </w:r>
    </w:p>
    <w:p w:rsidR="00182DAC" w:rsidRDefault="00182DAC">
      <w:pPr>
        <w:jc w:val="both"/>
        <w:rPr>
          <w:sz w:val="28"/>
          <w:szCs w:val="28"/>
        </w:rPr>
      </w:pPr>
    </w:p>
    <w:p w:rsidR="009C583B" w:rsidRDefault="009C583B">
      <w:pPr>
        <w:ind w:left="720"/>
        <w:jc w:val="both"/>
        <w:rPr>
          <w:sz w:val="28"/>
          <w:szCs w:val="28"/>
        </w:rPr>
      </w:pPr>
    </w:p>
    <w:p w:rsidR="009C583B" w:rsidRPr="00F23E64" w:rsidRDefault="009C583B">
      <w:pPr>
        <w:ind w:left="720"/>
        <w:jc w:val="both"/>
        <w:rPr>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A1E27">
      <w:pPr>
        <w:ind w:firstLine="720"/>
        <w:jc w:val="both"/>
        <w:rPr>
          <w:b/>
          <w:sz w:val="28"/>
          <w:szCs w:val="28"/>
        </w:rPr>
      </w:pPr>
    </w:p>
    <w:p w:rsidR="00C24264" w:rsidRDefault="00C24264" w:rsidP="00C24264">
      <w:pPr>
        <w:jc w:val="both"/>
        <w:rPr>
          <w:b/>
          <w:sz w:val="28"/>
          <w:szCs w:val="28"/>
        </w:rPr>
      </w:pPr>
    </w:p>
    <w:p w:rsidR="00C24264" w:rsidRDefault="00C24264" w:rsidP="00C24264">
      <w:pPr>
        <w:jc w:val="both"/>
        <w:rPr>
          <w:b/>
          <w:sz w:val="28"/>
          <w:szCs w:val="28"/>
        </w:rPr>
      </w:pPr>
    </w:p>
    <w:p w:rsidR="00CA1E27" w:rsidRPr="00F23E64" w:rsidRDefault="00182DAC" w:rsidP="00C24264">
      <w:pPr>
        <w:ind w:firstLine="720"/>
        <w:jc w:val="both"/>
        <w:rPr>
          <w:b/>
          <w:sz w:val="28"/>
          <w:szCs w:val="28"/>
        </w:rPr>
      </w:pPr>
      <w:r>
        <w:rPr>
          <w:b/>
          <w:sz w:val="28"/>
          <w:szCs w:val="28"/>
        </w:rPr>
        <w:t>Your provision</w:t>
      </w:r>
    </w:p>
    <w:p w:rsidR="00CA1E27" w:rsidRPr="00F23E64" w:rsidRDefault="00CA1E27" w:rsidP="00CA1E27">
      <w:pPr>
        <w:jc w:val="both"/>
        <w:rPr>
          <w:sz w:val="28"/>
          <w:szCs w:val="28"/>
        </w:rPr>
      </w:pPr>
    </w:p>
    <w:p w:rsidR="00CA1E27" w:rsidRPr="00F23E64" w:rsidRDefault="00182DAC" w:rsidP="00CA1E27">
      <w:pPr>
        <w:jc w:val="both"/>
        <w:rPr>
          <w:sz w:val="28"/>
          <w:szCs w:val="28"/>
        </w:rPr>
      </w:pPr>
      <w:r>
        <w:rPr>
          <w:sz w:val="28"/>
          <w:szCs w:val="28"/>
        </w:rPr>
        <w:t>What learning opportunities have you planned to stimulate your child?</w:t>
      </w:r>
    </w:p>
    <w:p w:rsidR="00CA1E27" w:rsidRPr="00F23E64" w:rsidRDefault="00CA1E27" w:rsidP="00CA1E27">
      <w:pPr>
        <w:jc w:val="both"/>
        <w:rPr>
          <w:sz w:val="28"/>
          <w:szCs w:val="28"/>
        </w:rPr>
      </w:pPr>
    </w:p>
    <w:p w:rsidR="00F23E64" w:rsidRDefault="00F23E64">
      <w:pPr>
        <w:jc w:val="both"/>
        <w:rPr>
          <w:b/>
          <w:sz w:val="28"/>
          <w:szCs w:val="28"/>
        </w:rPr>
      </w:pPr>
    </w:p>
    <w:p w:rsidR="00CA1E27" w:rsidRDefault="00CA1E27">
      <w:pPr>
        <w:jc w:val="both"/>
        <w:rPr>
          <w:b/>
          <w:sz w:val="28"/>
          <w:szCs w:val="28"/>
        </w:rPr>
      </w:pPr>
    </w:p>
    <w:p w:rsidR="00CA1E27" w:rsidRDefault="00CA1E27">
      <w:pPr>
        <w:jc w:val="both"/>
        <w:rPr>
          <w:b/>
          <w:sz w:val="28"/>
          <w:szCs w:val="28"/>
        </w:rPr>
      </w:pPr>
    </w:p>
    <w:p w:rsidR="00C24264" w:rsidRDefault="00F23E64" w:rsidP="00F23E64">
      <w:pPr>
        <w:jc w:val="both"/>
        <w:rPr>
          <w:b/>
          <w:sz w:val="28"/>
          <w:szCs w:val="28"/>
        </w:rPr>
      </w:pPr>
      <w:r w:rsidRPr="00F23E64">
        <w:rPr>
          <w:b/>
          <w:sz w:val="28"/>
          <w:szCs w:val="28"/>
        </w:rPr>
        <w:tab/>
      </w: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C24264" w:rsidRDefault="00C24264" w:rsidP="00F23E64">
      <w:pPr>
        <w:jc w:val="both"/>
        <w:rPr>
          <w:b/>
          <w:sz w:val="28"/>
          <w:szCs w:val="28"/>
        </w:rPr>
      </w:pPr>
    </w:p>
    <w:p w:rsidR="00F23E64" w:rsidRPr="00F23E64" w:rsidRDefault="00182DAC" w:rsidP="00F23E64">
      <w:pPr>
        <w:jc w:val="both"/>
        <w:rPr>
          <w:b/>
          <w:sz w:val="28"/>
          <w:szCs w:val="28"/>
        </w:rPr>
      </w:pPr>
      <w:r>
        <w:rPr>
          <w:b/>
          <w:sz w:val="28"/>
          <w:szCs w:val="28"/>
        </w:rPr>
        <w:t>Resources</w:t>
      </w:r>
    </w:p>
    <w:p w:rsidR="00F23E64" w:rsidRPr="00F23E64" w:rsidRDefault="00F23E64" w:rsidP="00F23E64">
      <w:pPr>
        <w:jc w:val="both"/>
        <w:rPr>
          <w:sz w:val="28"/>
          <w:szCs w:val="28"/>
        </w:rPr>
      </w:pPr>
    </w:p>
    <w:p w:rsidR="00F23E64" w:rsidRPr="00F23E64" w:rsidRDefault="00182DAC" w:rsidP="00182DAC">
      <w:pPr>
        <w:jc w:val="both"/>
        <w:rPr>
          <w:sz w:val="28"/>
          <w:szCs w:val="28"/>
        </w:rPr>
      </w:pPr>
      <w:r>
        <w:rPr>
          <w:sz w:val="28"/>
          <w:szCs w:val="28"/>
        </w:rPr>
        <w:t xml:space="preserve">What resources will you use within your provision? </w:t>
      </w:r>
      <w:r w:rsidR="00C24264">
        <w:rPr>
          <w:sz w:val="28"/>
          <w:szCs w:val="28"/>
        </w:rPr>
        <w:t>For example</w:t>
      </w:r>
      <w:r>
        <w:rPr>
          <w:sz w:val="28"/>
          <w:szCs w:val="28"/>
        </w:rPr>
        <w:t xml:space="preserve"> bo</w:t>
      </w:r>
      <w:r w:rsidR="00C24264">
        <w:rPr>
          <w:sz w:val="28"/>
          <w:szCs w:val="28"/>
        </w:rPr>
        <w:t>oks, libraries, clubs, internet.</w:t>
      </w:r>
    </w:p>
    <w:p w:rsidR="00F23E64" w:rsidRDefault="00F23E64"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7E26CA" w:rsidRDefault="007E26CA" w:rsidP="00F23E64">
      <w:pPr>
        <w:jc w:val="both"/>
        <w:rPr>
          <w:sz w:val="28"/>
          <w:szCs w:val="28"/>
        </w:rPr>
      </w:pPr>
    </w:p>
    <w:p w:rsidR="00C24264" w:rsidRPr="00F23E64" w:rsidRDefault="007E26CA" w:rsidP="00F23E64">
      <w:pPr>
        <w:jc w:val="both"/>
        <w:rPr>
          <w:sz w:val="28"/>
          <w:szCs w:val="28"/>
        </w:rPr>
      </w:pPr>
      <w:r>
        <w:rPr>
          <w:sz w:val="28"/>
          <w:szCs w:val="28"/>
        </w:rPr>
        <w:t>What opportunities will your</w:t>
      </w:r>
      <w:r w:rsidR="00C24264" w:rsidRPr="00C24264">
        <w:rPr>
          <w:sz w:val="28"/>
          <w:szCs w:val="28"/>
        </w:rPr>
        <w:t xml:space="preserve"> child have for social interaction with other children and adults?</w:t>
      </w:r>
    </w:p>
    <w:p w:rsidR="00F23E64" w:rsidRDefault="00F23E64">
      <w:pPr>
        <w:jc w:val="both"/>
        <w:rPr>
          <w:b/>
          <w:sz w:val="28"/>
          <w:szCs w:val="28"/>
        </w:rPr>
      </w:pPr>
    </w:p>
    <w:p w:rsidR="00CA1E27" w:rsidRPr="00F23E64" w:rsidRDefault="00CA1E27" w:rsidP="00C24264">
      <w:pPr>
        <w:jc w:val="both"/>
        <w:rPr>
          <w:b/>
          <w:sz w:val="28"/>
          <w:szCs w:val="28"/>
        </w:rPr>
      </w:pPr>
    </w:p>
    <w:sectPr w:rsidR="00CA1E27" w:rsidRPr="00F23E64" w:rsidSect="00CA1E2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5" w:right="1274" w:bottom="1135" w:left="1134" w:header="709"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CA" w:rsidRDefault="00036DCA">
      <w:r>
        <w:separator/>
      </w:r>
    </w:p>
  </w:endnote>
  <w:endnote w:type="continuationSeparator" w:id="0">
    <w:p w:rsidR="00036DCA" w:rsidRDefault="0003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C" w:rsidRDefault="00182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C" w:rsidRPr="00693B38" w:rsidRDefault="00182DAC" w:rsidP="00526146">
    <w:pPr>
      <w:pStyle w:val="Footer"/>
      <w:numPr>
        <w:ins w:id="1" w:author="Ben Pollard" w:date="2005-11-07T14:29:00Z"/>
      </w:numPr>
      <w:rPr>
        <w:sz w:val="16"/>
        <w:szCs w:val="16"/>
      </w:rPr>
    </w:pPr>
    <w:r>
      <w:rPr>
        <w:sz w:val="16"/>
        <w:szCs w:val="16"/>
      </w:rPr>
      <w:t>EHE</w:t>
    </w:r>
    <w:r w:rsidRPr="00693B38">
      <w:rPr>
        <w:sz w:val="16"/>
        <w:szCs w:val="16"/>
      </w:rPr>
      <w:t xml:space="preserve">002f – </w:t>
    </w:r>
    <w:r>
      <w:rPr>
        <w:sz w:val="16"/>
        <w:szCs w:val="16"/>
      </w:rPr>
      <w:t>EHE</w:t>
    </w:r>
    <w:r w:rsidRPr="00693B38">
      <w:rPr>
        <w:sz w:val="16"/>
        <w:szCs w:val="16"/>
      </w:rPr>
      <w:t xml:space="preserve"> Questionnaire v</w:t>
    </w:r>
    <w:r>
      <w:rPr>
        <w:sz w:val="16"/>
        <w:szCs w:val="16"/>
      </w:rPr>
      <w:t>5</w:t>
    </w:r>
    <w:r w:rsidRPr="00693B38">
      <w:rPr>
        <w:sz w:val="16"/>
        <w:szCs w:val="16"/>
      </w:rPr>
      <w:tab/>
      <w:t xml:space="preserve">                      </w:t>
    </w:r>
    <w:r>
      <w:rPr>
        <w:sz w:val="16"/>
        <w:szCs w:val="16"/>
      </w:rPr>
      <w:t xml:space="preserve">                </w:t>
    </w:r>
    <w:r w:rsidRPr="00693B38">
      <w:rPr>
        <w:sz w:val="16"/>
        <w:szCs w:val="16"/>
      </w:rPr>
      <w:t xml:space="preserve"> </w:t>
    </w:r>
  </w:p>
  <w:p w:rsidR="00182DAC" w:rsidRPr="00693B38" w:rsidRDefault="00182DAC" w:rsidP="00526146">
    <w:pPr>
      <w:pStyle w:val="Footer"/>
      <w:rPr>
        <w:sz w:val="16"/>
        <w:szCs w:val="16"/>
      </w:rPr>
    </w:pPr>
    <w:r w:rsidRPr="00693B38">
      <w:rPr>
        <w:sz w:val="16"/>
        <w:szCs w:val="16"/>
      </w:rPr>
      <w:t xml:space="preserve">Issue Date: </w:t>
    </w:r>
    <w:r>
      <w:rPr>
        <w:sz w:val="16"/>
        <w:szCs w:val="16"/>
      </w:rPr>
      <w:t xml:space="preserve">09.06.17 </w:t>
    </w:r>
    <w:r w:rsidRPr="00693B38">
      <w:rPr>
        <w:sz w:val="16"/>
        <w:szCs w:val="16"/>
      </w:rPr>
      <w:t xml:space="preserve"> Uncontrolled when printed</w:t>
    </w:r>
  </w:p>
  <w:p w:rsidR="00182DAC" w:rsidRPr="00D74105" w:rsidRDefault="00182DAC" w:rsidP="00D53CB9">
    <w:pPr>
      <w:pStyle w:val="Footer"/>
      <w:numPr>
        <w:ins w:id="2" w:author="timothy.parker" w:date="2005-04-15T10:14:00Z"/>
      </w:numPr>
      <w:rPr>
        <w:sz w:val="16"/>
        <w:szCs w:val="16"/>
      </w:rPr>
    </w:pPr>
    <w:r w:rsidRPr="00D74105">
      <w:rPr>
        <w:sz w:val="16"/>
        <w:szCs w:val="16"/>
      </w:rPr>
      <w:t xml:space="preserve">Page </w:t>
    </w:r>
    <w:r w:rsidRPr="00D74105">
      <w:rPr>
        <w:sz w:val="16"/>
        <w:szCs w:val="16"/>
      </w:rPr>
      <w:fldChar w:fldCharType="begin"/>
    </w:r>
    <w:r w:rsidRPr="00D74105">
      <w:rPr>
        <w:sz w:val="16"/>
        <w:szCs w:val="16"/>
      </w:rPr>
      <w:instrText xml:space="preserve"> PAGE </w:instrText>
    </w:r>
    <w:r w:rsidRPr="00D74105">
      <w:rPr>
        <w:sz w:val="16"/>
        <w:szCs w:val="16"/>
      </w:rPr>
      <w:fldChar w:fldCharType="separate"/>
    </w:r>
    <w:r w:rsidR="00924DDD">
      <w:rPr>
        <w:noProof/>
        <w:sz w:val="16"/>
        <w:szCs w:val="16"/>
      </w:rPr>
      <w:t>4</w:t>
    </w:r>
    <w:r w:rsidRPr="00D74105">
      <w:rPr>
        <w:sz w:val="16"/>
        <w:szCs w:val="16"/>
      </w:rPr>
      <w:fldChar w:fldCharType="end"/>
    </w:r>
    <w:r w:rsidRPr="00D74105">
      <w:rPr>
        <w:sz w:val="16"/>
        <w:szCs w:val="16"/>
      </w:rPr>
      <w:t xml:space="preserve"> of </w:t>
    </w:r>
    <w:r w:rsidRPr="00D74105">
      <w:rPr>
        <w:sz w:val="16"/>
        <w:szCs w:val="16"/>
      </w:rPr>
      <w:fldChar w:fldCharType="begin"/>
    </w:r>
    <w:r w:rsidRPr="00D74105">
      <w:rPr>
        <w:sz w:val="16"/>
        <w:szCs w:val="16"/>
      </w:rPr>
      <w:instrText xml:space="preserve"> NUMPAGES </w:instrText>
    </w:r>
    <w:r w:rsidRPr="00D74105">
      <w:rPr>
        <w:sz w:val="16"/>
        <w:szCs w:val="16"/>
      </w:rPr>
      <w:fldChar w:fldCharType="separate"/>
    </w:r>
    <w:r w:rsidR="00924DDD">
      <w:rPr>
        <w:noProof/>
        <w:sz w:val="16"/>
        <w:szCs w:val="16"/>
      </w:rPr>
      <w:t>4</w:t>
    </w:r>
    <w:r w:rsidRPr="00D7410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C" w:rsidRPr="00F75978" w:rsidRDefault="00182DAC" w:rsidP="00D53CB9">
    <w:pPr>
      <w:pStyle w:val="Footer"/>
      <w:rPr>
        <w:sz w:val="18"/>
        <w:szCs w:val="18"/>
      </w:rPr>
    </w:pPr>
    <w:r w:rsidRPr="00F75978">
      <w:rPr>
        <w:sz w:val="18"/>
        <w:szCs w:val="18"/>
      </w:rPr>
      <w:t>EHE002f – EHE Questionnaire v</w:t>
    </w:r>
    <w:r>
      <w:rPr>
        <w:sz w:val="18"/>
        <w:szCs w:val="18"/>
      </w:rPr>
      <w:t>5</w:t>
    </w:r>
    <w:r w:rsidRPr="00F75978">
      <w:rPr>
        <w:sz w:val="18"/>
        <w:szCs w:val="18"/>
      </w:rPr>
      <w:t xml:space="preserve"> Issue Date: </w:t>
    </w:r>
    <w:r>
      <w:rPr>
        <w:sz w:val="18"/>
        <w:szCs w:val="18"/>
      </w:rPr>
      <w:t xml:space="preserve">09.06.17 </w:t>
    </w:r>
    <w:r w:rsidRPr="00F75978">
      <w:rPr>
        <w:sz w:val="18"/>
        <w:szCs w:val="18"/>
      </w:rPr>
      <w:t>Uncontrolled when printed</w:t>
    </w:r>
  </w:p>
  <w:p w:rsidR="00182DAC" w:rsidRPr="00F75978" w:rsidRDefault="00182DAC" w:rsidP="00F75978">
    <w:pPr>
      <w:jc w:val="center"/>
      <w:rPr>
        <w:sz w:val="18"/>
        <w:szCs w:val="18"/>
      </w:rPr>
    </w:pPr>
    <w:r w:rsidRPr="00F75978">
      <w:rPr>
        <w:sz w:val="18"/>
        <w:szCs w:val="18"/>
      </w:rPr>
      <w:t xml:space="preserve">Page </w:t>
    </w:r>
    <w:r w:rsidRPr="00F75978">
      <w:rPr>
        <w:sz w:val="18"/>
        <w:szCs w:val="18"/>
      </w:rPr>
      <w:fldChar w:fldCharType="begin"/>
    </w:r>
    <w:r w:rsidRPr="00F75978">
      <w:rPr>
        <w:sz w:val="18"/>
        <w:szCs w:val="18"/>
      </w:rPr>
      <w:instrText xml:space="preserve"> PAGE </w:instrText>
    </w:r>
    <w:r w:rsidRPr="00F75978">
      <w:rPr>
        <w:sz w:val="18"/>
        <w:szCs w:val="18"/>
      </w:rPr>
      <w:fldChar w:fldCharType="separate"/>
    </w:r>
    <w:r w:rsidR="00924DDD">
      <w:rPr>
        <w:noProof/>
        <w:sz w:val="18"/>
        <w:szCs w:val="18"/>
      </w:rPr>
      <w:t>1</w:t>
    </w:r>
    <w:r w:rsidRPr="00F75978">
      <w:rPr>
        <w:sz w:val="18"/>
        <w:szCs w:val="18"/>
      </w:rPr>
      <w:fldChar w:fldCharType="end"/>
    </w:r>
    <w:r w:rsidRPr="00F75978">
      <w:rPr>
        <w:sz w:val="18"/>
        <w:szCs w:val="18"/>
      </w:rPr>
      <w:t xml:space="preserve"> of </w:t>
    </w:r>
    <w:r w:rsidRPr="00F75978">
      <w:rPr>
        <w:sz w:val="18"/>
        <w:szCs w:val="18"/>
      </w:rPr>
      <w:fldChar w:fldCharType="begin"/>
    </w:r>
    <w:r w:rsidRPr="00F75978">
      <w:rPr>
        <w:sz w:val="18"/>
        <w:szCs w:val="18"/>
      </w:rPr>
      <w:instrText xml:space="preserve"> NUMPAGES </w:instrText>
    </w:r>
    <w:r w:rsidRPr="00F75978">
      <w:rPr>
        <w:sz w:val="18"/>
        <w:szCs w:val="18"/>
      </w:rPr>
      <w:fldChar w:fldCharType="separate"/>
    </w:r>
    <w:r w:rsidR="00924DDD">
      <w:rPr>
        <w:noProof/>
        <w:sz w:val="18"/>
        <w:szCs w:val="18"/>
      </w:rPr>
      <w:t>1</w:t>
    </w:r>
    <w:r w:rsidRPr="00F7597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CA" w:rsidRDefault="00036DCA">
      <w:r>
        <w:separator/>
      </w:r>
    </w:p>
  </w:footnote>
  <w:footnote w:type="continuationSeparator" w:id="0">
    <w:p w:rsidR="00036DCA" w:rsidRDefault="0003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C" w:rsidRDefault="00182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C" w:rsidRDefault="00182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AC" w:rsidRDefault="00924DDD" w:rsidP="00D53CB9">
    <w:pPr>
      <w:pStyle w:val="Header"/>
    </w:pPr>
    <w:r>
      <w:rPr>
        <w:noProof/>
        <w:lang w:eastAsia="en-GB"/>
      </w:rPr>
      <w:drawing>
        <wp:anchor distT="0" distB="0" distL="114300" distR="114300" simplePos="0" relativeHeight="251657728" behindDoc="0" locked="0" layoutInCell="1" allowOverlap="1">
          <wp:simplePos x="0" y="0"/>
          <wp:positionH relativeFrom="column">
            <wp:posOffset>4380865</wp:posOffset>
          </wp:positionH>
          <wp:positionV relativeFrom="paragraph">
            <wp:posOffset>-284480</wp:posOffset>
          </wp:positionV>
          <wp:extent cx="21717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pic:spPr>
              </pic:pic>
            </a:graphicData>
          </a:graphic>
          <wp14:sizeRelH relativeFrom="page">
            <wp14:pctWidth>0</wp14:pctWidth>
          </wp14:sizeRelH>
          <wp14:sizeRelV relativeFrom="page">
            <wp14:pctHeight>0</wp14:pctHeight>
          </wp14:sizeRelV>
        </wp:anchor>
      </w:drawing>
    </w:r>
  </w:p>
  <w:p w:rsidR="00182DAC" w:rsidRDefault="00182DAC" w:rsidP="00D53CB9">
    <w:pPr>
      <w:pStyle w:val="Header"/>
    </w:pPr>
  </w:p>
  <w:p w:rsidR="00182DAC" w:rsidRDefault="0018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D1F"/>
    <w:multiLevelType w:val="singleLevel"/>
    <w:tmpl w:val="B748BD7E"/>
    <w:lvl w:ilvl="0">
      <w:start w:val="2"/>
      <w:numFmt w:val="lowerRoman"/>
      <w:lvlText w:val="%1)"/>
      <w:lvlJc w:val="left"/>
      <w:pPr>
        <w:tabs>
          <w:tab w:val="num" w:pos="720"/>
        </w:tabs>
        <w:ind w:left="720" w:hanging="720"/>
      </w:pPr>
      <w:rPr>
        <w:rFonts w:hint="default"/>
      </w:rPr>
    </w:lvl>
  </w:abstractNum>
  <w:abstractNum w:abstractNumId="1">
    <w:nsid w:val="1CA93AD2"/>
    <w:multiLevelType w:val="singleLevel"/>
    <w:tmpl w:val="ACC0D65A"/>
    <w:lvl w:ilvl="0">
      <w:start w:val="3"/>
      <w:numFmt w:val="lowerRoman"/>
      <w:lvlText w:val="%1)"/>
      <w:lvlJc w:val="left"/>
      <w:pPr>
        <w:tabs>
          <w:tab w:val="num" w:pos="1440"/>
        </w:tabs>
        <w:ind w:left="1440" w:hanging="720"/>
      </w:pPr>
      <w:rPr>
        <w:rFonts w:hint="default"/>
      </w:rPr>
    </w:lvl>
  </w:abstractNum>
  <w:abstractNum w:abstractNumId="2">
    <w:nsid w:val="482B4C84"/>
    <w:multiLevelType w:val="singleLevel"/>
    <w:tmpl w:val="62F27346"/>
    <w:lvl w:ilvl="0">
      <w:start w:val="3"/>
      <w:numFmt w:val="lowerRoman"/>
      <w:lvlText w:val="%1)"/>
      <w:lvlJc w:val="left"/>
      <w:pPr>
        <w:tabs>
          <w:tab w:val="num" w:pos="720"/>
        </w:tabs>
        <w:ind w:left="720" w:hanging="720"/>
      </w:pPr>
      <w:rPr>
        <w:rFonts w:hint="default"/>
      </w:rPr>
    </w:lvl>
  </w:abstractNum>
  <w:abstractNum w:abstractNumId="3">
    <w:nsid w:val="634B0486"/>
    <w:multiLevelType w:val="singleLevel"/>
    <w:tmpl w:val="514C51D8"/>
    <w:lvl w:ilvl="0">
      <w:start w:val="1"/>
      <w:numFmt w:val="lowerRoman"/>
      <w:lvlText w:val="%1)"/>
      <w:lvlJc w:val="left"/>
      <w:pPr>
        <w:tabs>
          <w:tab w:val="num" w:pos="720"/>
        </w:tabs>
        <w:ind w:left="720" w:hanging="720"/>
      </w:pPr>
      <w:rPr>
        <w:rFonts w:hint="default"/>
      </w:rPr>
    </w:lvl>
  </w:abstractNum>
  <w:abstractNum w:abstractNumId="4">
    <w:nsid w:val="67DB1B26"/>
    <w:multiLevelType w:val="singleLevel"/>
    <w:tmpl w:val="4E847BA0"/>
    <w:lvl w:ilvl="0">
      <w:start w:val="1"/>
      <w:numFmt w:val="lowerRoman"/>
      <w:lvlText w:val="%1)"/>
      <w:lvlJc w:val="left"/>
      <w:pPr>
        <w:tabs>
          <w:tab w:val="num" w:pos="720"/>
        </w:tabs>
        <w:ind w:left="720" w:hanging="72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44"/>
    <w:rsid w:val="00001F53"/>
    <w:rsid w:val="00023E14"/>
    <w:rsid w:val="00036DCA"/>
    <w:rsid w:val="0004145F"/>
    <w:rsid w:val="0005636D"/>
    <w:rsid w:val="00057AB1"/>
    <w:rsid w:val="00062036"/>
    <w:rsid w:val="00086045"/>
    <w:rsid w:val="000D1BA4"/>
    <w:rsid w:val="00124A08"/>
    <w:rsid w:val="00140EDA"/>
    <w:rsid w:val="00177C1B"/>
    <w:rsid w:val="00182DAC"/>
    <w:rsid w:val="00190C23"/>
    <w:rsid w:val="00192B6D"/>
    <w:rsid w:val="001A44D9"/>
    <w:rsid w:val="001B6A4B"/>
    <w:rsid w:val="001B708D"/>
    <w:rsid w:val="001C0D28"/>
    <w:rsid w:val="00231CAF"/>
    <w:rsid w:val="0023442B"/>
    <w:rsid w:val="00256BB3"/>
    <w:rsid w:val="00282169"/>
    <w:rsid w:val="002A4581"/>
    <w:rsid w:val="002A50B4"/>
    <w:rsid w:val="002D0E58"/>
    <w:rsid w:val="00307EC0"/>
    <w:rsid w:val="00310309"/>
    <w:rsid w:val="00320CA7"/>
    <w:rsid w:val="00321BBC"/>
    <w:rsid w:val="00322D59"/>
    <w:rsid w:val="00341AC7"/>
    <w:rsid w:val="00365CC7"/>
    <w:rsid w:val="003B7CEF"/>
    <w:rsid w:val="003C4FA3"/>
    <w:rsid w:val="003E5528"/>
    <w:rsid w:val="00410C11"/>
    <w:rsid w:val="00430A15"/>
    <w:rsid w:val="004637A7"/>
    <w:rsid w:val="00470219"/>
    <w:rsid w:val="004771DF"/>
    <w:rsid w:val="004A7FF9"/>
    <w:rsid w:val="004B1BCC"/>
    <w:rsid w:val="004F4E2D"/>
    <w:rsid w:val="00526146"/>
    <w:rsid w:val="0053041F"/>
    <w:rsid w:val="00530E91"/>
    <w:rsid w:val="0054343A"/>
    <w:rsid w:val="00543D14"/>
    <w:rsid w:val="005465E1"/>
    <w:rsid w:val="00567C0C"/>
    <w:rsid w:val="00576F13"/>
    <w:rsid w:val="00577D1D"/>
    <w:rsid w:val="005A34B3"/>
    <w:rsid w:val="005B0D64"/>
    <w:rsid w:val="005B557E"/>
    <w:rsid w:val="005D71AF"/>
    <w:rsid w:val="005E5927"/>
    <w:rsid w:val="005F5B44"/>
    <w:rsid w:val="00617BD4"/>
    <w:rsid w:val="00640129"/>
    <w:rsid w:val="00645DBE"/>
    <w:rsid w:val="00655FCA"/>
    <w:rsid w:val="00693B38"/>
    <w:rsid w:val="006C178A"/>
    <w:rsid w:val="006D3071"/>
    <w:rsid w:val="006E4CA2"/>
    <w:rsid w:val="00733CA2"/>
    <w:rsid w:val="0075531F"/>
    <w:rsid w:val="00784176"/>
    <w:rsid w:val="007A0B1F"/>
    <w:rsid w:val="007A2215"/>
    <w:rsid w:val="007A4A7B"/>
    <w:rsid w:val="007E26CA"/>
    <w:rsid w:val="007F08D3"/>
    <w:rsid w:val="00800972"/>
    <w:rsid w:val="00811DF0"/>
    <w:rsid w:val="00820EDB"/>
    <w:rsid w:val="00834E4D"/>
    <w:rsid w:val="00840DA7"/>
    <w:rsid w:val="00841F6F"/>
    <w:rsid w:val="00864E5C"/>
    <w:rsid w:val="00865B15"/>
    <w:rsid w:val="008776C7"/>
    <w:rsid w:val="008B5CBB"/>
    <w:rsid w:val="008F0536"/>
    <w:rsid w:val="009036DA"/>
    <w:rsid w:val="00905060"/>
    <w:rsid w:val="00924DDD"/>
    <w:rsid w:val="00961048"/>
    <w:rsid w:val="0097161D"/>
    <w:rsid w:val="0097416A"/>
    <w:rsid w:val="00977C3B"/>
    <w:rsid w:val="00986C6E"/>
    <w:rsid w:val="009A1295"/>
    <w:rsid w:val="009C583B"/>
    <w:rsid w:val="009C70DA"/>
    <w:rsid w:val="009D32FC"/>
    <w:rsid w:val="009D6FC6"/>
    <w:rsid w:val="009E0EEF"/>
    <w:rsid w:val="009F46A9"/>
    <w:rsid w:val="009F644C"/>
    <w:rsid w:val="00A018FF"/>
    <w:rsid w:val="00A11AE0"/>
    <w:rsid w:val="00A22771"/>
    <w:rsid w:val="00A22D25"/>
    <w:rsid w:val="00A379D2"/>
    <w:rsid w:val="00A45353"/>
    <w:rsid w:val="00A50441"/>
    <w:rsid w:val="00A70E85"/>
    <w:rsid w:val="00A829B8"/>
    <w:rsid w:val="00A8588D"/>
    <w:rsid w:val="00A95169"/>
    <w:rsid w:val="00AB35A1"/>
    <w:rsid w:val="00AD0CF4"/>
    <w:rsid w:val="00AE6BF2"/>
    <w:rsid w:val="00B50CDF"/>
    <w:rsid w:val="00B73C71"/>
    <w:rsid w:val="00B816CD"/>
    <w:rsid w:val="00B83D61"/>
    <w:rsid w:val="00BA5D59"/>
    <w:rsid w:val="00BB5DBA"/>
    <w:rsid w:val="00BD78AD"/>
    <w:rsid w:val="00BE178A"/>
    <w:rsid w:val="00BF5693"/>
    <w:rsid w:val="00C16C28"/>
    <w:rsid w:val="00C24264"/>
    <w:rsid w:val="00CA1E27"/>
    <w:rsid w:val="00CC11C0"/>
    <w:rsid w:val="00CD0ECC"/>
    <w:rsid w:val="00D25045"/>
    <w:rsid w:val="00D40907"/>
    <w:rsid w:val="00D53CB9"/>
    <w:rsid w:val="00D6389F"/>
    <w:rsid w:val="00D7099B"/>
    <w:rsid w:val="00D74021"/>
    <w:rsid w:val="00D74105"/>
    <w:rsid w:val="00DC357F"/>
    <w:rsid w:val="00DD0053"/>
    <w:rsid w:val="00DF1DD9"/>
    <w:rsid w:val="00E5332F"/>
    <w:rsid w:val="00E734E8"/>
    <w:rsid w:val="00E9075C"/>
    <w:rsid w:val="00EC63DF"/>
    <w:rsid w:val="00F20550"/>
    <w:rsid w:val="00F228D0"/>
    <w:rsid w:val="00F23E64"/>
    <w:rsid w:val="00F373F8"/>
    <w:rsid w:val="00F436D8"/>
    <w:rsid w:val="00F73BC3"/>
    <w:rsid w:val="00F75978"/>
    <w:rsid w:val="00FA2C88"/>
    <w:rsid w:val="00FD38CE"/>
    <w:rsid w:val="00FD640F"/>
    <w:rsid w:val="00FE05E6"/>
    <w:rsid w:val="00FE1D14"/>
    <w:rsid w:val="00FE79CE"/>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A5D59"/>
    <w:pPr>
      <w:tabs>
        <w:tab w:val="center" w:pos="4153"/>
        <w:tab w:val="right" w:pos="8306"/>
      </w:tabs>
    </w:pPr>
  </w:style>
  <w:style w:type="paragraph" w:styleId="Footer">
    <w:name w:val="footer"/>
    <w:basedOn w:val="Normal"/>
    <w:rsid w:val="00BA5D59"/>
    <w:pPr>
      <w:tabs>
        <w:tab w:val="center" w:pos="4153"/>
        <w:tab w:val="right" w:pos="8306"/>
      </w:tabs>
    </w:pPr>
  </w:style>
  <w:style w:type="paragraph" w:styleId="BalloonText">
    <w:name w:val="Balloon Text"/>
    <w:basedOn w:val="Normal"/>
    <w:semiHidden/>
    <w:rsid w:val="00D53CB9"/>
    <w:rPr>
      <w:rFonts w:ascii="Tahoma" w:hAnsi="Tahoma" w:cs="Tahoma"/>
      <w:sz w:val="16"/>
      <w:szCs w:val="16"/>
    </w:rPr>
  </w:style>
  <w:style w:type="character" w:styleId="PageNumber">
    <w:name w:val="page number"/>
    <w:basedOn w:val="DefaultParagraphFont"/>
    <w:rsid w:val="00D53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A5D59"/>
    <w:pPr>
      <w:tabs>
        <w:tab w:val="center" w:pos="4153"/>
        <w:tab w:val="right" w:pos="8306"/>
      </w:tabs>
    </w:pPr>
  </w:style>
  <w:style w:type="paragraph" w:styleId="Footer">
    <w:name w:val="footer"/>
    <w:basedOn w:val="Normal"/>
    <w:rsid w:val="00BA5D59"/>
    <w:pPr>
      <w:tabs>
        <w:tab w:val="center" w:pos="4153"/>
        <w:tab w:val="right" w:pos="8306"/>
      </w:tabs>
    </w:pPr>
  </w:style>
  <w:style w:type="paragraph" w:styleId="BalloonText">
    <w:name w:val="Balloon Text"/>
    <w:basedOn w:val="Normal"/>
    <w:semiHidden/>
    <w:rsid w:val="00D53CB9"/>
    <w:rPr>
      <w:rFonts w:ascii="Tahoma" w:hAnsi="Tahoma" w:cs="Tahoma"/>
      <w:sz w:val="16"/>
      <w:szCs w:val="16"/>
    </w:rPr>
  </w:style>
  <w:style w:type="character" w:styleId="PageNumber">
    <w:name w:val="page number"/>
    <w:basedOn w:val="DefaultParagraphFont"/>
    <w:rsid w:val="00D5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Bradford Education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Education</dc:creator>
  <cp:lastModifiedBy>Stephen Pickles</cp:lastModifiedBy>
  <cp:revision>2</cp:revision>
  <cp:lastPrinted>2019-04-26T15:15:00Z</cp:lastPrinted>
  <dcterms:created xsi:type="dcterms:W3CDTF">2019-05-01T14:37:00Z</dcterms:created>
  <dcterms:modified xsi:type="dcterms:W3CDTF">2019-05-01T14:37:00Z</dcterms:modified>
</cp:coreProperties>
</file>